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18D0D" w14:textId="77777777"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14:paraId="2C9CE4E5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194E3F02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05EF60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E29B" w14:textId="7AA50857" w:rsidR="00A17B08" w:rsidRPr="00D020D3" w:rsidRDefault="005D443A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DE76C9">
              <w:rPr>
                <w:b/>
                <w:sz w:val="18"/>
              </w:rPr>
              <w:t>/2018</w:t>
            </w:r>
          </w:p>
        </w:tc>
      </w:tr>
    </w:tbl>
    <w:p w14:paraId="69D3FC60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5A55642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485E81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0264FF8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8D68FBE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0A4E746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18EF4CC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618C1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C483CB9" w14:textId="77777777" w:rsidR="00A17B08" w:rsidRPr="003A2770" w:rsidRDefault="003225A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Maria Martinolića </w:t>
            </w:r>
          </w:p>
        </w:tc>
      </w:tr>
      <w:tr w:rsidR="00A17B08" w:rsidRPr="003A2770" w14:paraId="7B233F66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45C2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E0EC2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6CFC0C6" w14:textId="77777777" w:rsidR="00A17B08" w:rsidRPr="003A2770" w:rsidRDefault="003225A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Omladinska 11</w:t>
            </w:r>
          </w:p>
        </w:tc>
      </w:tr>
      <w:tr w:rsidR="00A17B08" w:rsidRPr="003A2770" w14:paraId="27316F0F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4133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A29CE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16ABF15" w14:textId="77777777" w:rsidR="00A17B08" w:rsidRPr="003A2770" w:rsidRDefault="003225A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Mali Lošinj </w:t>
            </w:r>
          </w:p>
        </w:tc>
      </w:tr>
      <w:tr w:rsidR="00A17B08" w:rsidRPr="003A2770" w14:paraId="261DA0DD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E519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0DD29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054F3E7" w14:textId="77777777" w:rsidR="00A17B08" w:rsidRPr="003A2770" w:rsidRDefault="003225A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51 550</w:t>
            </w:r>
          </w:p>
        </w:tc>
      </w:tr>
      <w:tr w:rsidR="00A17B08" w:rsidRPr="003A2770" w14:paraId="4AED6CED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9B0FDC0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60382D1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7FBE847B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553111F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1789EE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B74155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F62E719" w14:textId="0D578F99" w:rsidR="00A17B08" w:rsidRPr="003A2770" w:rsidRDefault="005D443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4.a, 4.b, 4.c, PŠ Veli Lošinj</w:t>
            </w:r>
            <w:r w:rsidR="003225A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0486AA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0929530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8BF804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B69AE0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2607305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33A6B2B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162B63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2F630A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9B659FB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029A20A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D223F9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5ED5C8A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04032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AFAEEE0" w14:textId="77777777" w:rsidR="00A17B08" w:rsidRPr="003A2770" w:rsidRDefault="003225A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AAE82F" w14:textId="77777777" w:rsidR="00A17B08" w:rsidRPr="003A2770" w:rsidRDefault="003225A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1A2AA005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E273E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384BC89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41A1E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EED9F86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0D816A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3EA0C01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049917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15F7905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B2A48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E5EEEF1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015EDB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6435616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7F6059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441B737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1EA3C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A7CF6CE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1538EB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19813F9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EE71BBD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32001A5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EBE4A4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DAF4F48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304672C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E726EA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70C103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4D66752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7D4102D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9AD384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55486F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CA415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83891E0" w14:textId="2BBBF275" w:rsidR="00A17B08" w:rsidRPr="002C5D34" w:rsidRDefault="005D443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Zagreb, Hrvatsko zagorje</w:t>
            </w:r>
          </w:p>
        </w:tc>
      </w:tr>
      <w:tr w:rsidR="00A17B08" w:rsidRPr="003A2770" w14:paraId="763D97C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2178C8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C76484C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C042C3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ACDDA5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5AED8EE6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3F50C8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0DE5095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668FE5D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9708214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2C3B1C7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C01450" w14:textId="1DE7BDC6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5D443A">
              <w:rPr>
                <w:rFonts w:eastAsia="Calibri"/>
                <w:sz w:val="22"/>
                <w:szCs w:val="22"/>
              </w:rPr>
              <w:t>07.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D83068" w14:textId="58A4291D" w:rsidR="00A17B08" w:rsidRPr="003A2770" w:rsidRDefault="005D443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C5DC9F" w14:textId="6419FF91" w:rsidR="00A17B08" w:rsidRPr="003A2770" w:rsidRDefault="003225A2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5D443A">
              <w:rPr>
                <w:rFonts w:eastAsia="Calibri"/>
                <w:sz w:val="22"/>
                <w:szCs w:val="22"/>
              </w:rPr>
              <w:t xml:space="preserve"> 10.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ADAD9C" w14:textId="241AEBB4" w:rsidR="00A17B08" w:rsidRPr="003A2770" w:rsidRDefault="005D443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E9F83D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225A2">
              <w:rPr>
                <w:rFonts w:eastAsia="Calibri"/>
                <w:sz w:val="22"/>
                <w:szCs w:val="22"/>
              </w:rPr>
              <w:t>19.</w:t>
            </w:r>
          </w:p>
        </w:tc>
      </w:tr>
      <w:tr w:rsidR="00A17B08" w:rsidRPr="003A2770" w14:paraId="0CFABDF7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6A4058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D74EB59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975B756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407176B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F1A07B0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4A5BE08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578239B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2DAA4EF4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A56593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69DC83A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9A3BFA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9FC61C8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23FEFBB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056582B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BB318F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30D1021D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D4AD239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6FBDAF" w14:textId="6D110F2B" w:rsidR="00A17B08" w:rsidRPr="003A2770" w:rsidRDefault="005D443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BCCA868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14:paraId="6855255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2544D4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17261389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AC827B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BA8731E" w14:textId="6B5612ED" w:rsidR="00A17B08" w:rsidRPr="003A2770" w:rsidRDefault="005D443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(uključena plaćena pedagoška pratnja)</w:t>
            </w:r>
          </w:p>
        </w:tc>
      </w:tr>
      <w:tr w:rsidR="00A17B08" w:rsidRPr="003A2770" w14:paraId="3CE4BCF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586FDA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46BD0711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CC5017F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CD75BAD" w14:textId="378F9079" w:rsidR="00A17B08" w:rsidRPr="003A2770" w:rsidRDefault="005D443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 popusta na brata ili sestru (minimalna ponuda za 7 parova)</w:t>
            </w:r>
          </w:p>
        </w:tc>
      </w:tr>
      <w:tr w:rsidR="00A17B08" w:rsidRPr="003A2770" w14:paraId="4ECEC424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E31FD4A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277E136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D47851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BCAF39D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3F0C9E4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04AB5E6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ABB65F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724428EB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BE2BE4D" w14:textId="3771A779" w:rsidR="00A17B08" w:rsidRPr="003A2770" w:rsidRDefault="005D443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Veli</w:t>
            </w:r>
            <w:r w:rsidR="003225A2">
              <w:rPr>
                <w:rFonts w:ascii="Times New Roman" w:hAnsi="Times New Roman"/>
              </w:rPr>
              <w:t xml:space="preserve"> Lošinj </w:t>
            </w:r>
          </w:p>
        </w:tc>
      </w:tr>
      <w:tr w:rsidR="00A17B08" w:rsidRPr="003A2770" w14:paraId="01475EF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D5235E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15EA51CF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B68431A" w14:textId="77777777" w:rsidR="005D443A" w:rsidRPr="00EA4743" w:rsidRDefault="005D443A" w:rsidP="005D443A">
            <w:pPr>
              <w:pStyle w:val="Odlomakpopisa"/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EA4743">
              <w:rPr>
                <w:rFonts w:ascii="Tahoma" w:hAnsi="Tahoma" w:cs="Tahoma"/>
                <w:b/>
              </w:rPr>
              <w:t>ZAGREB</w:t>
            </w:r>
          </w:p>
          <w:p w14:paraId="26FF3C97" w14:textId="77777777" w:rsidR="005D443A" w:rsidRPr="00EA4743" w:rsidRDefault="005D443A" w:rsidP="005D443A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ahoma" w:hAnsi="Tahoma" w:cs="Tahoma"/>
              </w:rPr>
            </w:pPr>
            <w:r w:rsidRPr="00EA4743">
              <w:rPr>
                <w:rFonts w:ascii="Tahoma" w:hAnsi="Tahoma" w:cs="Tahoma"/>
              </w:rPr>
              <w:t>Obilazak grada (razgledavanje starog grada, katedrale, spomenika, Markova trga, Kamenitih vrata…)</w:t>
            </w:r>
          </w:p>
          <w:p w14:paraId="5E2FE2A1" w14:textId="77777777" w:rsidR="005D443A" w:rsidRPr="00EA4743" w:rsidRDefault="005D443A" w:rsidP="005D443A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ahoma" w:hAnsi="Tahoma" w:cs="Tahoma"/>
              </w:rPr>
            </w:pPr>
            <w:r w:rsidRPr="00EA4743">
              <w:rPr>
                <w:rFonts w:ascii="Tahoma" w:hAnsi="Tahoma" w:cs="Tahoma"/>
              </w:rPr>
              <w:t>Vožnja uspinjačom</w:t>
            </w:r>
          </w:p>
          <w:p w14:paraId="569B63DD" w14:textId="77777777" w:rsidR="005D443A" w:rsidRPr="00EA4743" w:rsidRDefault="005D443A" w:rsidP="005D443A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ahoma" w:hAnsi="Tahoma" w:cs="Tahoma"/>
              </w:rPr>
            </w:pPr>
            <w:r w:rsidRPr="00EA4743">
              <w:rPr>
                <w:rFonts w:ascii="Tahoma" w:hAnsi="Tahoma" w:cs="Tahoma"/>
              </w:rPr>
              <w:t>Muzej iluzija</w:t>
            </w:r>
          </w:p>
          <w:p w14:paraId="62E19E25" w14:textId="77777777" w:rsidR="005D443A" w:rsidRPr="00EA4743" w:rsidRDefault="005D443A" w:rsidP="005D443A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ahoma" w:hAnsi="Tahoma" w:cs="Tahoma"/>
              </w:rPr>
            </w:pPr>
            <w:r w:rsidRPr="00EA4743">
              <w:rPr>
                <w:rFonts w:ascii="Tahoma" w:hAnsi="Tahoma" w:cs="Tahoma"/>
              </w:rPr>
              <w:t>Tehnički muzej (planetarij)</w:t>
            </w:r>
          </w:p>
          <w:p w14:paraId="12CF0163" w14:textId="77777777" w:rsidR="005D443A" w:rsidRPr="00EA4743" w:rsidRDefault="005D443A" w:rsidP="005D443A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ahoma" w:hAnsi="Tahoma" w:cs="Tahoma"/>
              </w:rPr>
            </w:pPr>
            <w:r w:rsidRPr="00EA4743">
              <w:rPr>
                <w:rFonts w:ascii="Tahoma" w:hAnsi="Tahoma" w:cs="Tahoma"/>
              </w:rPr>
              <w:t>Tvornica Kraš</w:t>
            </w:r>
          </w:p>
          <w:p w14:paraId="1D71C78C" w14:textId="77777777" w:rsidR="005D443A" w:rsidRPr="00EA4743" w:rsidRDefault="005D443A" w:rsidP="005D443A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ahoma" w:hAnsi="Tahoma" w:cs="Tahoma"/>
              </w:rPr>
            </w:pPr>
            <w:r w:rsidRPr="00EA4743">
              <w:rPr>
                <w:rFonts w:ascii="Tahoma" w:hAnsi="Tahoma" w:cs="Tahoma"/>
              </w:rPr>
              <w:t>Nogometni stadion Maksimir</w:t>
            </w:r>
          </w:p>
          <w:p w14:paraId="3BF9243B" w14:textId="77777777" w:rsidR="005D443A" w:rsidRPr="00EA4743" w:rsidRDefault="005D443A" w:rsidP="005D443A">
            <w:pPr>
              <w:pStyle w:val="Odlomakpopisa"/>
              <w:jc w:val="both"/>
              <w:rPr>
                <w:rFonts w:ascii="Tahoma" w:hAnsi="Tahoma" w:cs="Tahoma"/>
                <w:b/>
              </w:rPr>
            </w:pPr>
            <w:r w:rsidRPr="00EA4743">
              <w:rPr>
                <w:rFonts w:ascii="Tahoma" w:hAnsi="Tahoma" w:cs="Tahoma"/>
                <w:b/>
              </w:rPr>
              <w:t>KRAPINA</w:t>
            </w:r>
          </w:p>
          <w:p w14:paraId="4DA6B11A" w14:textId="77777777" w:rsidR="005D443A" w:rsidRPr="00EA4743" w:rsidRDefault="005D443A" w:rsidP="005D443A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ahoma" w:hAnsi="Tahoma" w:cs="Tahoma"/>
              </w:rPr>
            </w:pPr>
            <w:r w:rsidRPr="00EA4743">
              <w:rPr>
                <w:rFonts w:ascii="Tahoma" w:hAnsi="Tahoma" w:cs="Tahoma"/>
              </w:rPr>
              <w:t>Muzej Krapinskog pračovjeka</w:t>
            </w:r>
          </w:p>
          <w:p w14:paraId="04FDF3B8" w14:textId="77777777" w:rsidR="005D443A" w:rsidRPr="00EA4743" w:rsidRDefault="005D443A" w:rsidP="005D443A">
            <w:pPr>
              <w:pStyle w:val="Odlomakpopisa"/>
              <w:jc w:val="both"/>
              <w:rPr>
                <w:rFonts w:ascii="Tahoma" w:hAnsi="Tahoma" w:cs="Tahoma"/>
                <w:b/>
              </w:rPr>
            </w:pPr>
            <w:r w:rsidRPr="00EA4743">
              <w:rPr>
                <w:rFonts w:ascii="Tahoma" w:hAnsi="Tahoma" w:cs="Tahoma"/>
                <w:b/>
              </w:rPr>
              <w:t>KUMROVEC</w:t>
            </w:r>
          </w:p>
          <w:p w14:paraId="27671C03" w14:textId="77777777" w:rsidR="005D443A" w:rsidRPr="00EA4743" w:rsidRDefault="005D443A" w:rsidP="005D443A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ahoma" w:hAnsi="Tahoma" w:cs="Tahoma"/>
              </w:rPr>
            </w:pPr>
            <w:r w:rsidRPr="00EA4743">
              <w:rPr>
                <w:rFonts w:ascii="Tahoma" w:hAnsi="Tahoma" w:cs="Tahoma"/>
              </w:rPr>
              <w:t>Etno selo</w:t>
            </w:r>
          </w:p>
          <w:p w14:paraId="4AAF5ED4" w14:textId="77777777" w:rsidR="005D443A" w:rsidRPr="00EA4743" w:rsidRDefault="005D443A" w:rsidP="005D443A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ahoma" w:hAnsi="Tahoma" w:cs="Tahoma"/>
                <w:b/>
              </w:rPr>
            </w:pPr>
            <w:r w:rsidRPr="00EA4743">
              <w:rPr>
                <w:rFonts w:ascii="Tahoma" w:hAnsi="Tahoma" w:cs="Tahoma"/>
              </w:rPr>
              <w:t>Spomenik hrvatskoj himni</w:t>
            </w:r>
          </w:p>
          <w:p w14:paraId="6CFFC542" w14:textId="3C3A3A90" w:rsidR="005D443A" w:rsidRPr="00EA4743" w:rsidRDefault="005D443A" w:rsidP="005D443A">
            <w:pPr>
              <w:pStyle w:val="Odlomakpopisa"/>
              <w:jc w:val="both"/>
              <w:rPr>
                <w:rFonts w:ascii="Tahoma" w:hAnsi="Tahoma" w:cs="Tahoma"/>
                <w:b/>
              </w:rPr>
            </w:pPr>
            <w:r w:rsidRPr="00EA4743">
              <w:rPr>
                <w:rFonts w:ascii="Tahoma" w:hAnsi="Tahoma" w:cs="Tahoma"/>
                <w:b/>
              </w:rPr>
              <w:t>DVORCI</w:t>
            </w:r>
          </w:p>
          <w:p w14:paraId="20E5767D" w14:textId="4240791B" w:rsidR="005D443A" w:rsidRPr="00EA4743" w:rsidRDefault="005D443A" w:rsidP="005D443A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ahoma" w:hAnsi="Tahoma" w:cs="Tahoma"/>
                <w:b/>
              </w:rPr>
            </w:pPr>
            <w:r w:rsidRPr="00EA4743">
              <w:rPr>
                <w:rFonts w:ascii="Tahoma" w:hAnsi="Tahoma" w:cs="Tahoma"/>
              </w:rPr>
              <w:t>Dvorac Veliki tabor + radionica</w:t>
            </w:r>
          </w:p>
          <w:p w14:paraId="0D34006B" w14:textId="46530A1B" w:rsidR="00EA4743" w:rsidRPr="00EA4743" w:rsidRDefault="00EA4743" w:rsidP="00EA4743">
            <w:pPr>
              <w:pStyle w:val="Odlomakpopisa"/>
              <w:jc w:val="both"/>
              <w:rPr>
                <w:rFonts w:ascii="Tahoma" w:hAnsi="Tahoma" w:cs="Tahoma"/>
                <w:b/>
              </w:rPr>
            </w:pPr>
            <w:r w:rsidRPr="00EA4743">
              <w:rPr>
                <w:rFonts w:ascii="Tahoma" w:hAnsi="Tahoma" w:cs="Tahoma"/>
                <w:b/>
              </w:rPr>
              <w:t>SEOSKI TURIZAM</w:t>
            </w:r>
          </w:p>
          <w:p w14:paraId="7AB7798F" w14:textId="57FE61A1" w:rsidR="00EA4743" w:rsidRPr="00EA4743" w:rsidRDefault="00EA4743" w:rsidP="00EA4743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ahoma" w:hAnsi="Tahoma" w:cs="Tahoma"/>
              </w:rPr>
            </w:pPr>
            <w:r w:rsidRPr="00EA4743">
              <w:rPr>
                <w:rFonts w:ascii="Tahoma" w:hAnsi="Tahoma" w:cs="Tahoma"/>
              </w:rPr>
              <w:t>Posjet nekom seoskom imanju (npr. Stara vodenica) s ručkom, radionicom i/ili degustacijom proizvoda</w:t>
            </w:r>
          </w:p>
          <w:p w14:paraId="54F45287" w14:textId="1125983F" w:rsidR="00EA4743" w:rsidRPr="00EA4743" w:rsidRDefault="00EA4743" w:rsidP="00EA4743">
            <w:pPr>
              <w:pStyle w:val="Odlomakpopisa"/>
              <w:jc w:val="both"/>
              <w:rPr>
                <w:rFonts w:ascii="Tahoma" w:hAnsi="Tahoma" w:cs="Tahoma"/>
                <w:b/>
              </w:rPr>
            </w:pPr>
            <w:r w:rsidRPr="00EA4743">
              <w:rPr>
                <w:rFonts w:ascii="Tahoma" w:hAnsi="Tahoma" w:cs="Tahoma"/>
                <w:b/>
              </w:rPr>
              <w:lastRenderedPageBreak/>
              <w:t>PARK PRIRODE MEDVEDNICA</w:t>
            </w:r>
          </w:p>
          <w:p w14:paraId="6A4E7443" w14:textId="3EDB71BE" w:rsidR="00EA4743" w:rsidRPr="00EA4743" w:rsidRDefault="00EA4743" w:rsidP="00EA4743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ahoma" w:hAnsi="Tahoma" w:cs="Tahoma"/>
              </w:rPr>
            </w:pPr>
            <w:r w:rsidRPr="00EA4743">
              <w:rPr>
                <w:rFonts w:ascii="Tahoma" w:hAnsi="Tahoma" w:cs="Tahoma"/>
              </w:rPr>
              <w:t>Špilja Veternica + edukacija</w:t>
            </w:r>
          </w:p>
          <w:p w14:paraId="48585F28" w14:textId="603ACBF5" w:rsidR="005D443A" w:rsidRPr="005D443A" w:rsidRDefault="005D443A" w:rsidP="005D443A">
            <w:pPr>
              <w:pStyle w:val="Odlomakpopisa"/>
              <w:jc w:val="both"/>
              <w:rPr>
                <w:b/>
                <w:sz w:val="20"/>
                <w:szCs w:val="20"/>
              </w:rPr>
            </w:pPr>
          </w:p>
        </w:tc>
      </w:tr>
      <w:tr w:rsidR="00A17B08" w:rsidRPr="003A2770" w14:paraId="249ABE1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A1316FA" w14:textId="5ECF2433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9654838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7D9051B0" w14:textId="2EB6AECE" w:rsidR="00A17B08" w:rsidRPr="003A2770" w:rsidRDefault="00EA474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 ili neko mjesto u Hrvatskom zagorju</w:t>
            </w:r>
          </w:p>
        </w:tc>
      </w:tr>
      <w:tr w:rsidR="00A17B08" w:rsidRPr="003A2770" w14:paraId="096BCDDC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F7AE9E5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36D3F78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7C5385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40ECC54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6C175E1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79B97EC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CCBD81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32F148C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341F4B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AA15151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33BEA21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C4220F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FF6864E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8B467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D1BEF77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7651BF5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35C272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156560F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30705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5519870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2CB198E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925CDA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A4FA5A2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921E8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CA90F01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5DC4F0D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44342A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3613373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FF856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FAD1329" w14:textId="77777777" w:rsidR="00A17B08" w:rsidRPr="003225A2" w:rsidRDefault="003225A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3225A2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autobus </w:t>
            </w:r>
            <w:r w:rsidR="00250527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koji udovoljava zakonskim propisima za prijevoz učenika </w:t>
            </w:r>
            <w:r w:rsidRPr="003225A2">
              <w:rPr>
                <w:rFonts w:ascii="Times New Roman" w:hAnsi="Times New Roman"/>
                <w:sz w:val="32"/>
                <w:szCs w:val="32"/>
                <w:vertAlign w:val="superscript"/>
              </w:rPr>
              <w:t>+ trajekt</w:t>
            </w:r>
          </w:p>
        </w:tc>
      </w:tr>
      <w:tr w:rsidR="00A17B08" w:rsidRPr="003A2770" w14:paraId="2704D12D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579BE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69C7917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ED9602B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44B53F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8E2399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200ADA6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823A27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A1CD08C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E798DD6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84311B3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13CDFB7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B690A6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7C16769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1A91E5C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FFE6286" w14:textId="53DE844C" w:rsidR="003225A2" w:rsidRDefault="00EA4743" w:rsidP="0025052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3225A2">
              <w:rPr>
                <w:rFonts w:ascii="Times New Roman" w:hAnsi="Times New Roman"/>
              </w:rPr>
              <w:t xml:space="preserve"> -   3 zvjezdice </w:t>
            </w:r>
          </w:p>
          <w:p w14:paraId="6D1683DF" w14:textId="77777777" w:rsidR="00A17B08" w:rsidRPr="003A2770" w:rsidRDefault="003225A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</w:t>
            </w:r>
            <w:r w:rsidR="00A17B08" w:rsidRPr="003A2770">
              <w:rPr>
                <w:rFonts w:ascii="Times New Roman" w:hAnsi="Times New Roman"/>
              </w:rPr>
              <w:t>upisati broj ***)</w:t>
            </w:r>
          </w:p>
        </w:tc>
      </w:tr>
      <w:tr w:rsidR="00A17B08" w:rsidRPr="003A2770" w14:paraId="07C6979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035155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F818AC4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7B57651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788D7AB" w14:textId="1A86350C" w:rsidR="00A17B08" w:rsidRPr="003225A2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14:paraId="00C7AA7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8B20E8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11E39A33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39F4B8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1205772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51F9141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6E3B9C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6959D3C4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361DE374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3ABA1D2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5A6BD678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60FA9FC" w14:textId="77777777" w:rsidR="00A17B08" w:rsidRPr="003225A2" w:rsidRDefault="003225A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944D26">
              <w:rPr>
                <w:sz w:val="22"/>
                <w:szCs w:val="22"/>
              </w:rPr>
              <w:t xml:space="preserve"> </w:t>
            </w:r>
            <w:r w:rsidR="00D418B0">
              <w:rPr>
                <w:sz w:val="22"/>
                <w:szCs w:val="22"/>
              </w:rPr>
              <w:t xml:space="preserve"> (prvi dan večera, posljednji dan ručak)</w:t>
            </w:r>
          </w:p>
        </w:tc>
      </w:tr>
      <w:tr w:rsidR="00A17B08" w:rsidRPr="003A2770" w14:paraId="25D463F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B83C33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8E401AB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E20F948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9ADD43E" w14:textId="77777777" w:rsidR="00A17B08" w:rsidRDefault="00944D2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Smještaj svih učenika u istom objektu.</w:t>
            </w:r>
          </w:p>
          <w:p w14:paraId="75861493" w14:textId="77777777" w:rsidR="00EA4743" w:rsidRDefault="00EA474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 tražimo smještaj s bazenom</w:t>
            </w:r>
          </w:p>
          <w:p w14:paraId="2207F1CF" w14:textId="51ECAF34" w:rsidR="00EA4743" w:rsidRPr="003225A2" w:rsidRDefault="00EA474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Posljednji dan ako je izvedivo ručak može biti i u </w:t>
            </w:r>
            <w:proofErr w:type="spellStart"/>
            <w:r>
              <w:rPr>
                <w:sz w:val="22"/>
                <w:szCs w:val="22"/>
              </w:rPr>
              <w:t>Mc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Donaldsu</w:t>
            </w:r>
            <w:proofErr w:type="spellEnd"/>
          </w:p>
        </w:tc>
      </w:tr>
      <w:tr w:rsidR="00A17B08" w:rsidRPr="003A2770" w14:paraId="25221689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00B1B45" w14:textId="33D0544C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21CAA48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7C751E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49DAD0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003185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50368A4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6172C8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214348C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C30C24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59A6C38" w14:textId="6CFE9D3C" w:rsidR="00A17B08" w:rsidRPr="00944D26" w:rsidRDefault="00EA47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Sve sadržaje pod točkom 7</w:t>
            </w:r>
          </w:p>
        </w:tc>
      </w:tr>
      <w:tr w:rsidR="00A17B08" w:rsidRPr="003A2770" w14:paraId="6A59C76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6432F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A031D45" w14:textId="77777777"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2486B21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E6BD867" w14:textId="3E0CDF5E" w:rsidR="00A17B08" w:rsidRPr="00944D26" w:rsidRDefault="00EA47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Više radionica prilagođenih uzrastu učenika</w:t>
            </w:r>
          </w:p>
        </w:tc>
      </w:tr>
      <w:tr w:rsidR="00A17B08" w:rsidRPr="003A2770" w14:paraId="09FDC58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143880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6C6EEBA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8C1428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9219FD7" w14:textId="77777777" w:rsidR="00A17B08" w:rsidRPr="00944D26" w:rsidRDefault="003225A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944D26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14:paraId="71F3BA0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8EF43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23C3367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A8CEA8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B0F3867" w14:textId="508E047E" w:rsidR="00A17B08" w:rsidRPr="00944D26" w:rsidRDefault="0086072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Večernja animacija u hotelu</w:t>
            </w:r>
            <w:r w:rsidR="00944D26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</w:p>
        </w:tc>
      </w:tr>
      <w:tr w:rsidR="00A17B08" w:rsidRPr="003A2770" w14:paraId="42B5895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E35A7D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B74CD9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AFF84E1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799649C" w14:textId="5450D09C" w:rsidR="00A17B08" w:rsidRPr="00944D26" w:rsidRDefault="0086072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Agencija može ponuditi dodatne sadržaje uz posebno istaknutu cijenu koje možemo prihvatiti ili odbaciti.</w:t>
            </w:r>
          </w:p>
        </w:tc>
      </w:tr>
      <w:tr w:rsidR="00A17B08" w:rsidRPr="003A2770" w14:paraId="10930FB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62B22F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A5A9E45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176BE2B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36A503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100875B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4CF986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B15AF75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9F8FCD5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770DE87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F98840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90E1A99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7D1F247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EC5DA1E" w14:textId="77777777"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74D8D6F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537C1A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4BD42A4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B9CA06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2C29B02" w14:textId="77777777"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EC184DA" w14:textId="77777777"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112730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029294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56722B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0AA908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A787087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981B5D2" w14:textId="77777777" w:rsidR="00A17B08" w:rsidRPr="003A2770" w:rsidRDefault="00D418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14:paraId="322F858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621147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E1B996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3D92C1B" w14:textId="77777777"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6D7DF547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4378D2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C71A6A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421B2B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BD275F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40564BE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DF6B45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64304A27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F142DD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1044415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B99B65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F4672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526AE5E" w14:textId="61933CD6" w:rsidR="00A17B08" w:rsidRPr="003A2770" w:rsidRDefault="00860728" w:rsidP="0086072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16.11.2018. u 9 sati do 29.</w:t>
            </w:r>
            <w:r w:rsidR="00D418B0">
              <w:rPr>
                <w:rFonts w:ascii="Times New Roman" w:hAnsi="Times New Roman"/>
              </w:rPr>
              <w:t>.11.2018.</w:t>
            </w:r>
            <w:r w:rsidR="00A17B08" w:rsidRPr="003A2770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u 9 sati</w:t>
            </w:r>
            <w:r w:rsidR="00A17B08" w:rsidRPr="003A2770">
              <w:rPr>
                <w:rFonts w:ascii="Times New Roman" w:hAnsi="Times New Roman"/>
              </w:rPr>
              <w:t xml:space="preserve">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FC2C82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14:paraId="3767A917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8B2602" w14:textId="3C479DC1" w:rsidR="00A17B08" w:rsidRPr="003A2770" w:rsidRDefault="00A17B08" w:rsidP="0086072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D418B0">
              <w:rPr>
                <w:rFonts w:ascii="Times New Roman" w:hAnsi="Times New Roman"/>
              </w:rPr>
              <w:t xml:space="preserve"> </w:t>
            </w:r>
            <w:r w:rsidR="00860728">
              <w:rPr>
                <w:rFonts w:ascii="Times New Roman" w:hAnsi="Times New Roman"/>
              </w:rPr>
              <w:t>05.12.2018.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63DE32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F414E59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</w:t>
            </w:r>
            <w:r w:rsidR="00D418B0">
              <w:rPr>
                <w:rFonts w:ascii="Times New Roman" w:hAnsi="Times New Roman"/>
              </w:rPr>
              <w:t xml:space="preserve">12.30 </w:t>
            </w:r>
            <w:r>
              <w:rPr>
                <w:rFonts w:ascii="Times New Roman" w:hAnsi="Times New Roman"/>
              </w:rPr>
              <w:t xml:space="preserve">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14:paraId="1ECE9B78" w14:textId="77777777"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14:paraId="772F0256" w14:textId="77777777"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14:paraId="6179A2D6" w14:textId="77777777"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1268E6DA" w14:textId="77777777"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14:paraId="5D6CFD61" w14:textId="77777777"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14:paraId="39415751" w14:textId="77777777"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14:paraId="1ABF998B" w14:textId="77777777"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14:paraId="4372182D" w14:textId="77777777"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14:paraId="0B165669" w14:textId="77777777"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14:paraId="72FDA85F" w14:textId="77777777"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14:paraId="0831477D" w14:textId="77777777"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14:paraId="65904D5E" w14:textId="77777777"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14:paraId="6BF4E982" w14:textId="77777777"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14:paraId="2DAF22AE" w14:textId="77777777"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14:paraId="32D229D4" w14:textId="77777777"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14:paraId="439B81D5" w14:textId="77777777"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14:paraId="3FD09DB9" w14:textId="77777777"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14:paraId="413F97C7" w14:textId="77777777"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14:paraId="3FAE7167" w14:textId="77777777"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14:paraId="22415A88" w14:textId="77777777"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14:paraId="403ACC47" w14:textId="77777777"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2ABB9477" w14:textId="77777777"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14:paraId="793B5672" w14:textId="77777777"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4661"/>
    <w:multiLevelType w:val="hybridMultilevel"/>
    <w:tmpl w:val="00EA7170"/>
    <w:lvl w:ilvl="0" w:tplc="7E2AB54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C301D"/>
    <w:multiLevelType w:val="hybridMultilevel"/>
    <w:tmpl w:val="05D87336"/>
    <w:lvl w:ilvl="0" w:tplc="7E2AB54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7FA3CD0"/>
    <w:multiLevelType w:val="hybridMultilevel"/>
    <w:tmpl w:val="6C22AD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250527"/>
    <w:rsid w:val="002C5D34"/>
    <w:rsid w:val="003225A2"/>
    <w:rsid w:val="005D443A"/>
    <w:rsid w:val="006D25F3"/>
    <w:rsid w:val="00860728"/>
    <w:rsid w:val="008B6F9A"/>
    <w:rsid w:val="00944D26"/>
    <w:rsid w:val="009E58AB"/>
    <w:rsid w:val="00A17B08"/>
    <w:rsid w:val="00CD4729"/>
    <w:rsid w:val="00CF2985"/>
    <w:rsid w:val="00D418B0"/>
    <w:rsid w:val="00DE76C9"/>
    <w:rsid w:val="00EA4743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22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EA450-6039-4ACD-92D8-38AA5FB4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TanjaC</cp:lastModifiedBy>
  <cp:revision>2</cp:revision>
  <dcterms:created xsi:type="dcterms:W3CDTF">2018-11-16T07:38:00Z</dcterms:created>
  <dcterms:modified xsi:type="dcterms:W3CDTF">2018-11-16T07:38:00Z</dcterms:modified>
</cp:coreProperties>
</file>