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8D0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C9CE4E5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94E3F0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5EF6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29B" w14:textId="57CE5939" w:rsidR="00A17B08" w:rsidRPr="00D020D3" w:rsidRDefault="00DE42B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DE76C9">
              <w:rPr>
                <w:b/>
                <w:sz w:val="18"/>
              </w:rPr>
              <w:t>/2018</w:t>
            </w:r>
          </w:p>
        </w:tc>
      </w:tr>
    </w:tbl>
    <w:p w14:paraId="69D3FC6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A5564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85E8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264FF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D68FB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0A4E74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EF4C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618C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483CB9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Maria Martinolića </w:t>
            </w:r>
          </w:p>
        </w:tc>
      </w:tr>
      <w:tr w:rsidR="00A17B08" w:rsidRPr="003A2770" w14:paraId="7B233F6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45C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E0EC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CFC0C6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11</w:t>
            </w:r>
          </w:p>
        </w:tc>
      </w:tr>
      <w:tr w:rsidR="00A17B08" w:rsidRPr="003A2770" w14:paraId="27316F0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413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A29C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6ABF15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Mali Lošinj </w:t>
            </w:r>
          </w:p>
        </w:tc>
      </w:tr>
      <w:tr w:rsidR="00A17B08" w:rsidRPr="003A2770" w14:paraId="261DA0D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51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DD2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54F3E7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51 550</w:t>
            </w:r>
          </w:p>
        </w:tc>
      </w:tr>
      <w:tr w:rsidR="00A17B08" w:rsidRPr="003A2770" w14:paraId="4AED6CE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0FDC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0382D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FBE847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53111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789E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B7415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62E719" w14:textId="77777777" w:rsidR="00A17B08" w:rsidRPr="003A2770" w:rsidRDefault="003225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3.a i 3.c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486A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92953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BF80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B69A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60730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3A6B2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62B6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F630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B659F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29A20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223F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ED5C8A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403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FAEEE0" w14:textId="77777777" w:rsidR="00A17B08" w:rsidRPr="003A2770" w:rsidRDefault="003225A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AAE82F" w14:textId="77777777" w:rsidR="00A17B08" w:rsidRPr="003A2770" w:rsidRDefault="003225A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A2AA00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273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84BC8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41A1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D9F8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0D816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EA0C0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991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5F79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2A4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5EEEF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15ED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43561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F605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41B73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EA3C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CF6C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538E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9813F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E71BB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001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BE4A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AF4F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04672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726E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0C103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D6675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D4102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AD384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5486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CA41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3891E0" w14:textId="77777777" w:rsidR="00A17B08" w:rsidRPr="002C5D34" w:rsidRDefault="002C5D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C5D34">
              <w:rPr>
                <w:rFonts w:ascii="Times New Roman" w:hAnsi="Times New Roman"/>
                <w:sz w:val="32"/>
                <w:szCs w:val="32"/>
                <w:vertAlign w:val="superscript"/>
              </w:rPr>
              <w:t>GORSKI KOTAR</w:t>
            </w:r>
          </w:p>
        </w:tc>
      </w:tr>
      <w:tr w:rsidR="00A17B08" w:rsidRPr="003A2770" w14:paraId="763D97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178C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7648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C042C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CDDA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ED8EE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50C8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DE50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68FE5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70821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C3B1C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0145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225A2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83068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veljače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5DC9F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DAD9C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ožujka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9F83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25A2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14:paraId="0CFABD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6A405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74EB5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75B75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07176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1A07B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A5BE0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78239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DAA4EF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5659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DC83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9A3B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FC61C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FEFB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56582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B318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D1021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4AD2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6FBDAF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CCA86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85525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544D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72613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AC827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A8731E" w14:textId="1F4AB81B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242C">
              <w:rPr>
                <w:sz w:val="22"/>
                <w:szCs w:val="22"/>
              </w:rPr>
              <w:t xml:space="preserve"> +  (troškovi pedagoške pratnje)</w:t>
            </w:r>
          </w:p>
        </w:tc>
      </w:tr>
      <w:tr w:rsidR="00A17B08" w:rsidRPr="003A2770" w14:paraId="3CE4BC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586FD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6BD071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5017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D75BAD" w14:textId="77777777" w:rsidR="00A17B08" w:rsidRPr="003A2770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4ECEC42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31FD4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77E1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4785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BCAF3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F0C9E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4AB5E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BB6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4428E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BE2BE4D" w14:textId="77777777" w:rsidR="00A17B08" w:rsidRPr="003A2770" w:rsidRDefault="003225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Mali Lošinj </w:t>
            </w:r>
          </w:p>
        </w:tc>
      </w:tr>
      <w:tr w:rsidR="00A17B08" w:rsidRPr="003A2770" w14:paraId="01475E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5235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5EA51C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9512DD7" w14:textId="77777777" w:rsidR="003225A2" w:rsidRDefault="00D418B0" w:rsidP="00322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Prvi dan Ogulin – kuća Ivane Brlić – Mažuranić </w:t>
            </w:r>
          </w:p>
          <w:p w14:paraId="1A58816D" w14:textId="77777777" w:rsidR="00D418B0" w:rsidRDefault="00D418B0" w:rsidP="00322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Fužine – špilja </w:t>
            </w:r>
            <w:r w:rsidR="00944D26">
              <w:rPr>
                <w:rFonts w:ascii="Times New Roman" w:hAnsi="Times New Roman"/>
              </w:rPr>
              <w:t>Vrelo</w:t>
            </w:r>
          </w:p>
          <w:p w14:paraId="5069F0CA" w14:textId="77777777" w:rsidR="00944D26" w:rsidRDefault="00944D26" w:rsidP="00322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Lokve – Lokvarsko jezero i Park šuma Golubinjak</w:t>
            </w:r>
          </w:p>
          <w:p w14:paraId="0B474616" w14:textId="77777777" w:rsidR="00944D26" w:rsidRDefault="00944D26" w:rsidP="003225A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Delnice – Popovićem mlin, ZOO vrt, Etno kuća Rački, Nacionalni park Risnjak, </w:t>
            </w:r>
          </w:p>
          <w:p w14:paraId="48585F28" w14:textId="77777777" w:rsidR="00D418B0" w:rsidRPr="00944D26" w:rsidRDefault="00944D26" w:rsidP="00944D2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Klizalište </w:t>
            </w:r>
          </w:p>
        </w:tc>
      </w:tr>
      <w:tr w:rsidR="00A17B08" w:rsidRPr="003A2770" w14:paraId="249ABE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1316F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965483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9051B0" w14:textId="77777777" w:rsidR="00A17B08" w:rsidRPr="003A2770" w:rsidRDefault="003225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kotar - Delnice</w:t>
            </w:r>
          </w:p>
        </w:tc>
      </w:tr>
      <w:tr w:rsidR="00A17B08" w:rsidRPr="003A2770" w14:paraId="096BCD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AE9E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D3F7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C538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0ECC5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C175E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9B97E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BD8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2F1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341F4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A1515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3BEA2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4220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F686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B467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1BEF7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651BF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5C27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56560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30705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51987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CB198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5CD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FA5A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21E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A90F0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DC4F0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342A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6133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F85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AD1329" w14:textId="77777777" w:rsidR="00A17B08" w:rsidRPr="003225A2" w:rsidRDefault="003225A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autobus </w:t>
            </w:r>
            <w:r w:rsidR="0025052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koji udovoljava zakonskim propisima za prijevoz učenika </w:t>
            </w:r>
            <w:r w:rsidRPr="003225A2">
              <w:rPr>
                <w:rFonts w:ascii="Times New Roman" w:hAnsi="Times New Roman"/>
                <w:sz w:val="32"/>
                <w:szCs w:val="32"/>
                <w:vertAlign w:val="superscript"/>
              </w:rPr>
              <w:t>+ trajekt</w:t>
            </w:r>
          </w:p>
        </w:tc>
      </w:tr>
      <w:tr w:rsidR="00A17B08" w:rsidRPr="003A2770" w14:paraId="2704D1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579B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9C791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D9602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44B53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E239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00ADA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23A2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1CD08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798DD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4311B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3CDFB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690A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C1676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91E5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FE6286" w14:textId="77777777" w:rsidR="003225A2" w:rsidRDefault="003225A2" w:rsidP="0025052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Delnice (Hotel Risnjak  ) -   3 zvjezdice </w:t>
            </w:r>
          </w:p>
          <w:p w14:paraId="6D1683DF" w14:textId="77777777" w:rsidR="00A17B08" w:rsidRPr="003A2770" w:rsidRDefault="003225A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lastRenderedPageBreak/>
              <w:t>(</w:t>
            </w:r>
            <w:r w:rsidR="00A17B08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A17B08" w:rsidRPr="003A2770" w14:paraId="07C697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3515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818AC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B5765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88D7AB" w14:textId="77777777" w:rsidR="00A17B08" w:rsidRPr="003225A2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14:paraId="00C7AA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B20E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1E39A3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39F4B8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20577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1F914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3B9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959D3C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61DE37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3ABA1D2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6BD67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0FA9FC" w14:textId="77777777" w:rsidR="00A17B08" w:rsidRPr="003225A2" w:rsidRDefault="003225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44D26">
              <w:rPr>
                <w:sz w:val="22"/>
                <w:szCs w:val="22"/>
              </w:rPr>
              <w:t xml:space="preserve"> </w:t>
            </w:r>
            <w:r w:rsidR="00D418B0">
              <w:rPr>
                <w:sz w:val="22"/>
                <w:szCs w:val="22"/>
              </w:rPr>
              <w:t xml:space="preserve"> (prvi dan večera, posljednji dan ručak)</w:t>
            </w:r>
          </w:p>
        </w:tc>
      </w:tr>
      <w:tr w:rsidR="00A17B08" w:rsidRPr="003A2770" w14:paraId="25D463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83C33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E401A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20F9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07F1CF" w14:textId="77777777" w:rsidR="00A17B08" w:rsidRPr="003225A2" w:rsidRDefault="00944D2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Smještaj svih učenika u istom objektu.</w:t>
            </w:r>
          </w:p>
        </w:tc>
      </w:tr>
      <w:tr w:rsidR="00A17B08" w:rsidRPr="003A2770" w14:paraId="2522168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00B1B4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1CAA4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C751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9DAD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03185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0368A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72C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1434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30C2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A6C38" w14:textId="77777777" w:rsidR="00A17B08" w:rsidRPr="00944D26" w:rsidRDefault="00322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6A59C7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6432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31D45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486B21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6BD867" w14:textId="77777777" w:rsidR="00A17B08" w:rsidRPr="00944D26" w:rsidRDefault="00322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09FDC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4388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C6EEB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8C142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219FD7" w14:textId="77777777" w:rsidR="00A17B08" w:rsidRPr="00944D26" w:rsidRDefault="00322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71F3BA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EF4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C33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8CEA8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0F3867" w14:textId="77777777" w:rsidR="00A17B08" w:rsidRPr="00944D26" w:rsidRDefault="00322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animacija </w:t>
            </w:r>
            <w:r w:rsid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 edukativne radionice </w:t>
            </w:r>
          </w:p>
        </w:tc>
      </w:tr>
      <w:tr w:rsidR="00A17B08" w:rsidRPr="003A2770" w14:paraId="42B58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35A7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B74CD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FF84E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99649C" w14:textId="77777777" w:rsidR="00A17B08" w:rsidRPr="00944D26" w:rsidRDefault="00944D2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44D26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10930F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2B22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A9E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76BE2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A50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00875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CF98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15AF7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F8FC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70DE8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9884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0E1A99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D1F24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5DA1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4D8D6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37C1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D42A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9CA0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C29B0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184DA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1273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02929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6722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AA90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78708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81B5D2" w14:textId="77777777" w:rsidR="00A17B08" w:rsidRPr="003A2770" w:rsidRDefault="00D418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22F85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2114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1B99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D92C1B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D7DF54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4378D2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71A6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1B2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D275F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0564B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F6B4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304A2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F142DD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04441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99B6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F4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26AE5E" w14:textId="4E99A13D" w:rsidR="00A17B08" w:rsidRPr="003A2770" w:rsidRDefault="0079242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20.11.2018. do 30</w:t>
            </w:r>
            <w:r w:rsidR="00D418B0">
              <w:rPr>
                <w:rFonts w:ascii="Times New Roman" w:hAnsi="Times New Roman"/>
              </w:rPr>
              <w:t>.11.2018.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C2C8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3767A91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53A84B" w14:textId="77777777" w:rsidR="001231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1231F5">
              <w:rPr>
                <w:rFonts w:ascii="Times New Roman" w:hAnsi="Times New Roman"/>
              </w:rPr>
              <w:t xml:space="preserve">      </w:t>
            </w:r>
          </w:p>
          <w:p w14:paraId="258B2602" w14:textId="055AB787" w:rsidR="00A17B08" w:rsidRPr="003A2770" w:rsidRDefault="001231F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bookmarkStart w:id="1" w:name="_GoBack"/>
            <w:bookmarkEnd w:id="1"/>
            <w:r w:rsidR="0079242C">
              <w:rPr>
                <w:rFonts w:ascii="Times New Roman" w:hAnsi="Times New Roman"/>
              </w:rPr>
              <w:t>.12</w:t>
            </w:r>
            <w:r w:rsidR="00D418B0">
              <w:rPr>
                <w:rFonts w:ascii="Times New Roman" w:hAnsi="Times New Roman"/>
              </w:rPr>
              <w:t>.</w:t>
            </w:r>
            <w:r w:rsidR="0079242C">
              <w:rPr>
                <w:rFonts w:ascii="Times New Roman" w:hAnsi="Times New Roman"/>
              </w:rPr>
              <w:t>2018.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3DE3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14E5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D418B0">
              <w:rPr>
                <w:rFonts w:ascii="Times New Roman" w:hAnsi="Times New Roman"/>
              </w:rPr>
              <w:t xml:space="preserve">12.30 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ECE9B78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72F0256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6179A2D6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268E6DA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D6CFD61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9415751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1ABF998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372182D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0B165669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72FDA85F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831477D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5904D5E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lastRenderedPageBreak/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6BF4E98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DAF22AE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2D229D4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439B81D5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FD09DB9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13F97C7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3FAE7167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22415A88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403ACC47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ABB9477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793B5672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31F5"/>
    <w:rsid w:val="00250527"/>
    <w:rsid w:val="002C5D34"/>
    <w:rsid w:val="003225A2"/>
    <w:rsid w:val="0079242C"/>
    <w:rsid w:val="00944D26"/>
    <w:rsid w:val="009E58AB"/>
    <w:rsid w:val="00A17B08"/>
    <w:rsid w:val="00CD4729"/>
    <w:rsid w:val="00CF2985"/>
    <w:rsid w:val="00D418B0"/>
    <w:rsid w:val="00DE42B1"/>
    <w:rsid w:val="00DE76C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2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2018-11-20T11:09:00Z</dcterms:created>
  <dcterms:modified xsi:type="dcterms:W3CDTF">2018-11-20T11:19:00Z</dcterms:modified>
</cp:coreProperties>
</file>